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8AA1A" w14:textId="4F5243D0" w:rsidR="007B2753" w:rsidRPr="007B2753" w:rsidRDefault="007B2753" w:rsidP="007B2753">
      <w:pPr>
        <w:pStyle w:val="Heading1"/>
        <w:rPr>
          <w:b/>
          <w:bCs/>
        </w:rPr>
      </w:pPr>
      <w:r w:rsidRPr="007B2753">
        <w:rPr>
          <w:b/>
          <w:bCs/>
        </w:rPr>
        <w:t xml:space="preserve">STFM URM Mentorship Program </w:t>
      </w:r>
    </w:p>
    <w:p w14:paraId="293D8649" w14:textId="77777777" w:rsidR="007B2753" w:rsidRDefault="007B2753" w:rsidP="00AC49BC">
      <w:pPr>
        <w:rPr>
          <w:b/>
        </w:rPr>
      </w:pPr>
    </w:p>
    <w:p w14:paraId="3898A759" w14:textId="089C562C" w:rsidR="00AC49BC" w:rsidRPr="003839CA" w:rsidRDefault="00E22071" w:rsidP="00AC49BC">
      <w:pPr>
        <w:rPr>
          <w:b/>
        </w:rPr>
      </w:pPr>
      <w:r>
        <w:rPr>
          <w:b/>
        </w:rPr>
        <w:t xml:space="preserve">Letter of </w:t>
      </w:r>
      <w:r w:rsidR="00AC49BC" w:rsidRPr="003839CA">
        <w:rPr>
          <w:b/>
        </w:rPr>
        <w:t>P</w:t>
      </w:r>
      <w:r w:rsidR="00AC49BC">
        <w:rPr>
          <w:b/>
        </w:rPr>
        <w:t xml:space="preserve">rogram </w:t>
      </w:r>
      <w:r w:rsidR="00AC49BC" w:rsidRPr="003839CA">
        <w:rPr>
          <w:b/>
        </w:rPr>
        <w:t>D</w:t>
      </w:r>
      <w:r w:rsidR="00AC49BC">
        <w:rPr>
          <w:b/>
        </w:rPr>
        <w:t>irector</w:t>
      </w:r>
      <w:r w:rsidR="00AC49BC" w:rsidRPr="003839CA">
        <w:rPr>
          <w:b/>
        </w:rPr>
        <w:t>/</w:t>
      </w:r>
      <w:r w:rsidR="00AC49BC">
        <w:rPr>
          <w:b/>
        </w:rPr>
        <w:t xml:space="preserve">Department </w:t>
      </w:r>
      <w:r w:rsidR="00AC49BC" w:rsidRPr="003839CA">
        <w:rPr>
          <w:b/>
        </w:rPr>
        <w:t xml:space="preserve">Chair </w:t>
      </w:r>
      <w:r w:rsidR="00295B8F">
        <w:rPr>
          <w:b/>
        </w:rPr>
        <w:t>S</w:t>
      </w:r>
      <w:r w:rsidR="00AC49BC" w:rsidRPr="003839CA">
        <w:rPr>
          <w:b/>
        </w:rPr>
        <w:t>upport</w:t>
      </w:r>
    </w:p>
    <w:p w14:paraId="41D622E7" w14:textId="3F45B802" w:rsidR="00E22071" w:rsidRPr="00E22071" w:rsidRDefault="00E22071" w:rsidP="007B2753">
      <w:pPr>
        <w:rPr>
          <w:u w:val="single"/>
        </w:rPr>
      </w:pPr>
      <w:r w:rsidRPr="00E22071">
        <w:rPr>
          <w:u w:val="single"/>
        </w:rPr>
        <w:t>Mentee Expectations</w:t>
      </w:r>
    </w:p>
    <w:p w14:paraId="6FD7D211" w14:textId="3783440B" w:rsidR="007B2753" w:rsidRDefault="007B2753" w:rsidP="007B2753">
      <w:r>
        <w:t xml:space="preserve">All </w:t>
      </w:r>
      <w:hyperlink r:id="rId5" w:history="1">
        <w:r w:rsidR="00E22071" w:rsidRPr="00E22071">
          <w:rPr>
            <w:rStyle w:val="Hyperlink"/>
          </w:rPr>
          <w:t xml:space="preserve">STFM </w:t>
        </w:r>
        <w:r w:rsidRPr="00E22071">
          <w:rPr>
            <w:rStyle w:val="Hyperlink"/>
          </w:rPr>
          <w:t>URM Mentorship Program mentees</w:t>
        </w:r>
      </w:hyperlink>
      <w:r>
        <w:t xml:space="preserve"> will be expected to: </w:t>
      </w:r>
    </w:p>
    <w:p w14:paraId="45A2C79E" w14:textId="77777777" w:rsidR="007B2753" w:rsidRDefault="007B2753" w:rsidP="007B2753">
      <w:pPr>
        <w:pStyle w:val="ListParagraph"/>
        <w:numPr>
          <w:ilvl w:val="0"/>
          <w:numId w:val="1"/>
        </w:numPr>
      </w:pPr>
      <w:r>
        <w:t>Be a current member of STFM</w:t>
      </w:r>
    </w:p>
    <w:p w14:paraId="10D0D28A" w14:textId="3378E6BB" w:rsidR="007B2753" w:rsidRDefault="007B2753" w:rsidP="007B2753">
      <w:pPr>
        <w:pStyle w:val="ListParagraph"/>
        <w:numPr>
          <w:ilvl w:val="0"/>
          <w:numId w:val="1"/>
        </w:numPr>
      </w:pPr>
      <w:r>
        <w:t xml:space="preserve">Participate in monthly </w:t>
      </w:r>
      <w:r w:rsidR="00E22071">
        <w:t xml:space="preserve">virtual </w:t>
      </w:r>
      <w:r>
        <w:t>meetings with their mentor</w:t>
      </w:r>
    </w:p>
    <w:p w14:paraId="3629BF51" w14:textId="77777777" w:rsidR="007B2753" w:rsidRDefault="007B2753" w:rsidP="007B2753">
      <w:pPr>
        <w:pStyle w:val="ListParagraph"/>
        <w:numPr>
          <w:ilvl w:val="0"/>
          <w:numId w:val="1"/>
        </w:numPr>
      </w:pPr>
      <w:r>
        <w:t>Set professional goals with their mentor</w:t>
      </w:r>
    </w:p>
    <w:p w14:paraId="7A9D4F54" w14:textId="27FB8D9C" w:rsidR="007B2753" w:rsidRDefault="007B2753" w:rsidP="007B2753">
      <w:pPr>
        <w:pStyle w:val="ListParagraph"/>
        <w:numPr>
          <w:ilvl w:val="0"/>
          <w:numId w:val="1"/>
        </w:numPr>
      </w:pPr>
      <w:r>
        <w:t xml:space="preserve">Complete a mini-portfolio documenting a scholarly or career product for the year (curriculum development, the beginning of an article, presentation, self-care plan, </w:t>
      </w:r>
      <w:proofErr w:type="spellStart"/>
      <w:r>
        <w:t>etc</w:t>
      </w:r>
      <w:proofErr w:type="spellEnd"/>
      <w:r>
        <w:t xml:space="preserve">). </w:t>
      </w:r>
    </w:p>
    <w:p w14:paraId="413F3B5F" w14:textId="7FF93F99" w:rsidR="007B2753" w:rsidRDefault="007B2753" w:rsidP="007B2753">
      <w:pPr>
        <w:pStyle w:val="ListParagraph"/>
        <w:numPr>
          <w:ilvl w:val="0"/>
          <w:numId w:val="1"/>
        </w:numPr>
      </w:pPr>
      <w:r>
        <w:t>Attend 6 virtual meetings with a community of mentees and mentors over the course of a year</w:t>
      </w:r>
    </w:p>
    <w:p w14:paraId="66A0686B" w14:textId="32D2BE31" w:rsidR="007B2753" w:rsidRDefault="007B2753" w:rsidP="00AC49BC"/>
    <w:p w14:paraId="59D7382A" w14:textId="6EF3F758" w:rsidR="007B2753" w:rsidRPr="008D5A33" w:rsidRDefault="008D5A33" w:rsidP="00AC49BC">
      <w:pPr>
        <w:rPr>
          <w:b/>
          <w:bCs/>
        </w:rPr>
      </w:pPr>
      <w:r w:rsidRPr="008D5A33">
        <w:rPr>
          <w:b/>
          <w:bCs/>
        </w:rPr>
        <w:t xml:space="preserve">Letter of Support </w:t>
      </w:r>
    </w:p>
    <w:p w14:paraId="0FEEBA6A" w14:textId="071E82D3" w:rsidR="00AC49BC" w:rsidRDefault="00AC49BC" w:rsidP="00AC49BC">
      <w:r>
        <w:t>I acknowledge that _____________________________________will benefit from a structured program of mentorship geared toward the success of faculty who are Underrepresented in Medicine.  I support this faculty member’s participation and encourage his/her success.</w:t>
      </w:r>
      <w:ins w:id="0" w:author="Hood Watson, Kristen" w:date="2024-03-08T09:44:00Z">
        <w:r w:rsidR="00E95A85">
          <w:t xml:space="preserve"> </w:t>
        </w:r>
      </w:ins>
    </w:p>
    <w:p w14:paraId="547228F5" w14:textId="77777777" w:rsidR="00AC49BC" w:rsidRDefault="00AC49BC" w:rsidP="00AC49BC">
      <w:r>
        <w:t>Please provide any additional comments about your faculty member’s participation or your expectations (</w:t>
      </w:r>
      <w:r w:rsidRPr="00DB56B2">
        <w:rPr>
          <w:i/>
          <w:iCs/>
        </w:rPr>
        <w:t>optional</w:t>
      </w:r>
      <w:r>
        <w:t>)__________________________________________________________________________________________________________________________________________________________________</w:t>
      </w:r>
    </w:p>
    <w:p w14:paraId="3A9A1E8A" w14:textId="082D2077" w:rsidR="00AC49BC" w:rsidRDefault="00AC49BC" w:rsidP="00AC49BC">
      <w:r>
        <w:t xml:space="preserve">____________________________________                             </w:t>
      </w:r>
      <w:r>
        <w:tab/>
        <w:t>______________________________</w:t>
      </w:r>
    </w:p>
    <w:p w14:paraId="45925E50" w14:textId="77777777" w:rsidR="00AC49BC" w:rsidRDefault="00AC49BC" w:rsidP="00AC49BC">
      <w:r>
        <w:t>Program Director/Department Chair name</w:t>
      </w:r>
      <w:r>
        <w:tab/>
      </w:r>
      <w:r>
        <w:tab/>
      </w:r>
      <w:r>
        <w:tab/>
        <w:t>Signature</w:t>
      </w:r>
    </w:p>
    <w:p w14:paraId="1B38F629" w14:textId="77777777" w:rsidR="004A486B" w:rsidRDefault="004A486B"/>
    <w:sectPr w:rsidR="004A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F29F7"/>
    <w:multiLevelType w:val="hybridMultilevel"/>
    <w:tmpl w:val="236E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2627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Hood Watson, Kristen">
    <w15:presenceInfo w15:providerId="AD" w15:userId="S::khw@musc.edu::23086a00-1432-441d-8adb-6a640f041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BC"/>
    <w:rsid w:val="00295B8F"/>
    <w:rsid w:val="004A486B"/>
    <w:rsid w:val="00761922"/>
    <w:rsid w:val="007B2753"/>
    <w:rsid w:val="008D5A33"/>
    <w:rsid w:val="00AC49BC"/>
    <w:rsid w:val="00C96E4D"/>
    <w:rsid w:val="00D67CE2"/>
    <w:rsid w:val="00DB56B2"/>
    <w:rsid w:val="00E22071"/>
    <w:rsid w:val="00E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6F16"/>
  <w15:chartTrackingRefBased/>
  <w15:docId w15:val="{34C3998D-98D5-4A63-8570-419B4D47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BC"/>
  </w:style>
  <w:style w:type="paragraph" w:styleId="Heading1">
    <w:name w:val="heading 1"/>
    <w:basedOn w:val="Normal"/>
    <w:next w:val="Normal"/>
    <w:link w:val="Heading1Char"/>
    <w:uiPriority w:val="9"/>
    <w:qFormat/>
    <w:rsid w:val="007B2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0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5A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5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fm.org/muf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Health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Kathryn</dc:creator>
  <cp:keywords/>
  <dc:description/>
  <cp:lastModifiedBy>STFM_Staff2</cp:lastModifiedBy>
  <cp:revision>3</cp:revision>
  <dcterms:created xsi:type="dcterms:W3CDTF">2024-03-08T14:48:00Z</dcterms:created>
  <dcterms:modified xsi:type="dcterms:W3CDTF">2024-04-11T16:07:00Z</dcterms:modified>
</cp:coreProperties>
</file>